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CFD81" w14:textId="2271650B" w:rsidR="008C60FA" w:rsidRDefault="0032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EDITAL 001 - PROBITI/FAPERGS E PIBITI/CNPQ DDPA-SEAP</w:t>
      </w:r>
      <w:r w:rsidR="006D7493">
        <w:rPr>
          <w:rFonts w:ascii="Times New Roman" w:eastAsia="Times New Roman" w:hAnsi="Times New Roman" w:cs="Times New Roman"/>
          <w:b/>
          <w:smallCap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202</w:t>
      </w:r>
      <w:r w:rsidR="00C52104">
        <w:rPr>
          <w:rFonts w:ascii="Times New Roman" w:eastAsia="Times New Roman" w:hAnsi="Times New Roman" w:cs="Times New Roman"/>
          <w:b/>
          <w:smallCap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– 202</w:t>
      </w:r>
      <w:r w:rsidR="00C52104">
        <w:rPr>
          <w:rFonts w:ascii="Times New Roman" w:eastAsia="Times New Roman" w:hAnsi="Times New Roman" w:cs="Times New Roman"/>
          <w:b/>
          <w:smallCaps/>
          <w:sz w:val="20"/>
          <w:szCs w:val="20"/>
        </w:rPr>
        <w:t>5</w:t>
      </w:r>
    </w:p>
    <w:p w14:paraId="4D45DEAE" w14:textId="77777777" w:rsidR="008C60FA" w:rsidRDefault="0032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II - FORMULÁRIO DE AVALIAÇÃO DE PROJETOS </w:t>
      </w:r>
    </w:p>
    <w:p w14:paraId="0C7CA87C" w14:textId="77777777" w:rsidR="008C60FA" w:rsidRDefault="008C6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5851E0" w14:textId="77777777" w:rsidR="008C60FA" w:rsidRDefault="0032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Identificação da proposta: ___________________________________________________________</w:t>
      </w:r>
    </w:p>
    <w:p w14:paraId="4849B406" w14:textId="77777777" w:rsidR="008C60FA" w:rsidRDefault="008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8C261E" w14:textId="77777777" w:rsidR="008C60FA" w:rsidRDefault="0032070F" w:rsidP="3348F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3348F9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proposta está enquadrada na área agropecuária?   </w:t>
      </w:r>
      <w:proofErr w:type="gramStart"/>
      <w:r w:rsidRPr="3348F91E">
        <w:rPr>
          <w:rFonts w:ascii="Times New Roman" w:eastAsia="Times New Roman" w:hAnsi="Times New Roman" w:cs="Times New Roman"/>
          <w:b/>
          <w:bCs/>
          <w:sz w:val="20"/>
          <w:szCs w:val="20"/>
        </w:rPr>
        <w:t>(  )</w:t>
      </w:r>
      <w:proofErr w:type="gramEnd"/>
      <w:r w:rsidRPr="3348F9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Sim  </w:t>
      </w:r>
      <w:del w:id="0" w:author="Adriana Kroef Tarouco" w:date="2024-05-02T18:17:00Z">
        <w:r>
          <w:tab/>
        </w:r>
      </w:del>
      <w:r w:rsidRPr="3348F91E">
        <w:rPr>
          <w:rFonts w:ascii="Times New Roman" w:eastAsia="Times New Roman" w:hAnsi="Times New Roman" w:cs="Times New Roman"/>
          <w:b/>
          <w:bCs/>
          <w:sz w:val="20"/>
          <w:szCs w:val="20"/>
        </w:rPr>
        <w:t>(  ) Não</w:t>
      </w:r>
    </w:p>
    <w:p w14:paraId="719F21DD" w14:textId="77777777" w:rsidR="008C60FA" w:rsidRDefault="008C6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73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8"/>
        <w:gridCol w:w="6379"/>
        <w:gridCol w:w="850"/>
        <w:gridCol w:w="728"/>
      </w:tblGrid>
      <w:tr w:rsidR="008C60FA" w14:paraId="62AA2D72" w14:textId="77777777" w:rsidTr="6D73210E">
        <w:trPr>
          <w:trHeight w:val="20"/>
        </w:trPr>
        <w:tc>
          <w:tcPr>
            <w:tcW w:w="1778" w:type="dxa"/>
            <w:shd w:val="clear" w:color="auto" w:fill="BFBFBF" w:themeFill="background1" w:themeFillShade="BF"/>
            <w:vAlign w:val="center"/>
          </w:tcPr>
          <w:p w14:paraId="00E31ABE" w14:textId="77777777" w:rsidR="008C60FA" w:rsidRDefault="0032070F">
            <w:pPr>
              <w:spacing w:after="0" w:line="216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379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59D74" w14:textId="77777777" w:rsidR="008C60FA" w:rsidRDefault="0032070F">
            <w:pPr>
              <w:spacing w:after="0" w:line="216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F627FC" w14:textId="0555F549" w:rsidR="008C60FA" w:rsidRDefault="003207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Valor </w:t>
            </w:r>
            <w:r w:rsidR="00C52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 item</w:t>
            </w:r>
          </w:p>
        </w:tc>
        <w:tc>
          <w:tcPr>
            <w:tcW w:w="728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8C069" w14:textId="77777777" w:rsidR="008C60FA" w:rsidRDefault="003207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8C60FA" w14:paraId="15641A4C" w14:textId="77777777" w:rsidTr="6D73210E">
        <w:trPr>
          <w:trHeight w:val="20"/>
        </w:trPr>
        <w:tc>
          <w:tcPr>
            <w:tcW w:w="1778" w:type="dxa"/>
            <w:vMerge w:val="restart"/>
            <w:vAlign w:val="center"/>
          </w:tcPr>
          <w:p w14:paraId="359E5C2F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  <w:p w14:paraId="174354E3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C4BD4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Redação clara e objetiva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5C2CF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F3AEB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32171C22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3C518FAE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1D749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resumo contempla breve apresentação da problemática, objetivos e metodologia?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CD388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BAADF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6A8D3BAD" w14:textId="77777777" w:rsidTr="6D73210E">
        <w:trPr>
          <w:trHeight w:val="20"/>
        </w:trPr>
        <w:tc>
          <w:tcPr>
            <w:tcW w:w="1778" w:type="dxa"/>
            <w:vAlign w:val="center"/>
          </w:tcPr>
          <w:p w14:paraId="3B9F1D24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  <w:p w14:paraId="622DD148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Introdução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2A3E1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Explicita a justificativa ou razões do estudo, mostrando sua importância e significado no contexto científico e/ou social em que a pesquisa será realizada?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5B7B8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5E489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6AC8D0FD" w14:textId="77777777" w:rsidTr="6D73210E">
        <w:trPr>
          <w:trHeight w:val="20"/>
        </w:trPr>
        <w:tc>
          <w:tcPr>
            <w:tcW w:w="1778" w:type="dxa"/>
            <w:vAlign w:val="center"/>
          </w:tcPr>
          <w:p w14:paraId="473748DE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2.3 </w:t>
            </w:r>
          </w:p>
          <w:p w14:paraId="2EF35181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A8812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objetivo e/ou problema de pesquisa está claramente formulado e é exequível?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2FBF3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851DA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6163B1CC" w14:textId="77777777" w:rsidTr="6D73210E">
        <w:trPr>
          <w:trHeight w:val="20"/>
        </w:trPr>
        <w:tc>
          <w:tcPr>
            <w:tcW w:w="1778" w:type="dxa"/>
            <w:vMerge w:val="restart"/>
            <w:vAlign w:val="center"/>
          </w:tcPr>
          <w:p w14:paraId="35066DFA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 Metodologia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5D13B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Delimitação do campo de estudo, defesa do delineamento adotado, explicitação dos critérios de seleção dos sujeitos/materiais/organismos utilizados;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8B43B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6EF35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1C0DAD9F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48A8CE61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22EF7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dos instrumentos e procedimentos de coleta e de análise com os objetivos e resultados que se pretende alcançar.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07765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14A57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29905B4C" w14:textId="77777777" w:rsidTr="6D73210E">
        <w:trPr>
          <w:trHeight w:val="20"/>
        </w:trPr>
        <w:tc>
          <w:tcPr>
            <w:tcW w:w="177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53CA6136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 Contribuições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03427" w14:textId="1052B26A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D73210E">
              <w:rPr>
                <w:rFonts w:ascii="Times New Roman" w:eastAsia="Times New Roman" w:hAnsi="Times New Roman" w:cs="Times New Roman"/>
                <w:sz w:val="20"/>
                <w:szCs w:val="20"/>
              </w:rPr>
              <w:t>O projeto apresenta contribuições tecnológicas ou de inovação para o desenvolvimento da agropecuária?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D8659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7D76D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789BECA3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220B3F43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C036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Possibilita a geração de nova tecnologia, produto, registro ou patente?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8AD69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16E28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200884BB" w14:textId="77777777" w:rsidTr="6D73210E">
        <w:trPr>
          <w:trHeight w:val="20"/>
        </w:trPr>
        <w:tc>
          <w:tcPr>
            <w:tcW w:w="1778" w:type="dxa"/>
            <w:vMerge w:val="restart"/>
            <w:vAlign w:val="center"/>
          </w:tcPr>
          <w:p w14:paraId="10D23004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 Viabilidade e exequibilidade</w:t>
            </w:r>
          </w:p>
        </w:tc>
        <w:tc>
          <w:tcPr>
            <w:tcW w:w="6379" w:type="dxa"/>
            <w:tcBorders>
              <w:top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B43C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entre os resultados esperados e o projeto proposto: viabilidade técnica; coerência entre a complexidade do projeto.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75723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69E6D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478ABDDA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01D8B834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F5431" w14:textId="5052BB8F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D73210E"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do período de execução do</w:t>
            </w:r>
            <w:r w:rsidR="52492206" w:rsidRPr="6D732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projeto</w:t>
            </w:r>
            <w:r w:rsidRPr="6D7321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DC993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ADADA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64A9CCD2" w14:textId="77777777" w:rsidTr="6D73210E">
        <w:trPr>
          <w:trHeight w:val="20"/>
        </w:trPr>
        <w:tc>
          <w:tcPr>
            <w:tcW w:w="1778" w:type="dxa"/>
            <w:vAlign w:val="center"/>
          </w:tcPr>
          <w:p w14:paraId="30A23A2D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 Referências bibliográficas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E8BFD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referências citadas são atuais e oferecem subsídios para a discussão do problema?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D593B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4EA9F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727F6374" w14:textId="77777777" w:rsidTr="6D73210E">
        <w:trPr>
          <w:trHeight w:val="20"/>
        </w:trPr>
        <w:tc>
          <w:tcPr>
            <w:tcW w:w="1778" w:type="dxa"/>
            <w:vMerge w:val="restart"/>
            <w:vAlign w:val="center"/>
          </w:tcPr>
          <w:p w14:paraId="61238641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 Contribuição para a formação de recursos humanos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25005" w14:textId="7116754E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plano de </w:t>
            </w:r>
            <w:r w:rsidR="004F4D45">
              <w:rPr>
                <w:rFonts w:ascii="Times New Roman" w:eastAsia="Times New Roman" w:hAnsi="Times New Roman" w:cs="Times New Roman"/>
                <w:sz w:val="20"/>
                <w:szCs w:val="20"/>
              </w:rPr>
              <w:t>trabalho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bolsista está coerente com os objetivos e metodologia do projeto?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49294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80B89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6D70E3DE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1C174D6F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24B34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Contribui para sua formação científica?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BE65B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0EA14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71274500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1EE2BD5A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6E95A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exigências são razoáveis para um estudante de graduação?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322BA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7E4F4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30D02405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0A8EF21C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ADF3C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cronograma é exequível e respeita os prazos do edital?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2CA13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F2D78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5F1C21C5" w14:textId="77777777" w:rsidTr="6D73210E">
        <w:trPr>
          <w:trHeight w:val="20"/>
        </w:trPr>
        <w:tc>
          <w:tcPr>
            <w:tcW w:w="1778" w:type="dxa"/>
            <w:vMerge/>
            <w:vAlign w:val="center"/>
          </w:tcPr>
          <w:p w14:paraId="3C029BF9" w14:textId="77777777" w:rsidR="008C60FA" w:rsidRDefault="008C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67639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descrição das atividades deixa claro o que se espera do bolsista?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24F96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03F008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0FA" w14:paraId="14FCEF4C" w14:textId="77777777" w:rsidTr="6D73210E">
        <w:trPr>
          <w:trHeight w:val="20"/>
        </w:trPr>
        <w:tc>
          <w:tcPr>
            <w:tcW w:w="1778" w:type="dxa"/>
            <w:vAlign w:val="center"/>
          </w:tcPr>
          <w:p w14:paraId="55486B9D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</w:t>
            </w:r>
          </w:p>
          <w:p w14:paraId="56555933" w14:textId="77777777" w:rsidR="008C60FA" w:rsidRDefault="0032070F">
            <w:pPr>
              <w:spacing w:after="0" w:line="240" w:lineRule="auto"/>
              <w:ind w:left="-6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Parcerias</w:t>
            </w:r>
          </w:p>
        </w:tc>
        <w:tc>
          <w:tcPr>
            <w:tcW w:w="637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BDA56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D73210E">
              <w:rPr>
                <w:rFonts w:ascii="Times New Roman" w:eastAsia="Times New Roman" w:hAnsi="Times New Roman" w:cs="Times New Roman"/>
                <w:sz w:val="20"/>
                <w:szCs w:val="20"/>
              </w:rPr>
              <w:t>A proposta apresenta parceria com instituições ou associações públicas ou privadas de ensino, pesquisa ou desenvolvimento tecnológico e inovação?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3E2CB" w14:textId="77777777" w:rsidR="008C60FA" w:rsidRDefault="0032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05F83" w14:textId="77777777" w:rsidR="008C60FA" w:rsidRDefault="008C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9B" w14:paraId="0007A1CB" w14:textId="77777777" w:rsidTr="6D73210E">
        <w:trPr>
          <w:trHeight w:val="20"/>
        </w:trPr>
        <w:tc>
          <w:tcPr>
            <w:tcW w:w="8157" w:type="dxa"/>
            <w:gridSpan w:val="2"/>
          </w:tcPr>
          <w:p w14:paraId="2856DACB" w14:textId="77777777" w:rsidR="00B1199B" w:rsidRDefault="00B1199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projeto</w:t>
            </w:r>
          </w:p>
        </w:tc>
        <w:tc>
          <w:tcPr>
            <w:tcW w:w="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457F8" w14:textId="77777777" w:rsidR="00B1199B" w:rsidRPr="00B65EE2" w:rsidRDefault="00B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F7DBD" w14:textId="77777777" w:rsidR="00B1199B" w:rsidRDefault="00B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D68BF6" w14:textId="77777777" w:rsidR="008C60FA" w:rsidRDefault="008C6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C44472" w14:textId="77777777" w:rsidR="008C60FA" w:rsidRDefault="003207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Avaliador: ________________________________________________________             </w:t>
      </w:r>
    </w:p>
    <w:p w14:paraId="188295FE" w14:textId="77777777" w:rsidR="008C60FA" w:rsidRDefault="008C6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C0FD2D" w14:textId="77777777" w:rsidR="008C60FA" w:rsidRDefault="003207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 da Avaliação: ___________________________</w:t>
      </w:r>
    </w:p>
    <w:p w14:paraId="5ABD8143" w14:textId="77777777" w:rsidR="008C60FA" w:rsidRDefault="008C60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14BFFB" w14:textId="77777777" w:rsidR="008C60FA" w:rsidRDefault="003207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sectPr w:rsidR="008C60FA">
      <w:headerReference w:type="default" r:id="rId10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20AA1" w14:textId="77777777" w:rsidR="00BA4B57" w:rsidRDefault="00BA4B57">
      <w:pPr>
        <w:spacing w:after="0" w:line="240" w:lineRule="auto"/>
      </w:pPr>
      <w:r>
        <w:separator/>
      </w:r>
    </w:p>
  </w:endnote>
  <w:endnote w:type="continuationSeparator" w:id="0">
    <w:p w14:paraId="4E65D61F" w14:textId="77777777" w:rsidR="00BA4B57" w:rsidRDefault="00BA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34549" w14:textId="77777777" w:rsidR="00BA4B57" w:rsidRDefault="00BA4B57">
      <w:pPr>
        <w:spacing w:after="0" w:line="240" w:lineRule="auto"/>
      </w:pPr>
      <w:r>
        <w:separator/>
      </w:r>
    </w:p>
  </w:footnote>
  <w:footnote w:type="continuationSeparator" w:id="0">
    <w:p w14:paraId="0BB38D7A" w14:textId="77777777" w:rsidR="00BA4B57" w:rsidRDefault="00BA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13088" w14:textId="54D3BE7C" w:rsidR="008C60FA" w:rsidRDefault="00EB19D8">
    <w:pPr>
      <w:spacing w:after="0" w:line="36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956F61A" wp14:editId="1AF2D154">
          <wp:simplePos x="0" y="0"/>
          <wp:positionH relativeFrom="margin">
            <wp:posOffset>3657600</wp:posOffset>
          </wp:positionH>
          <wp:positionV relativeFrom="paragraph">
            <wp:posOffset>13970</wp:posOffset>
          </wp:positionV>
          <wp:extent cx="828040" cy="552450"/>
          <wp:effectExtent l="0" t="0" r="0" b="0"/>
          <wp:wrapSquare wrapText="bothSides"/>
          <wp:docPr id="20146293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6293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3DF">
      <w:rPr>
        <w:noProof/>
      </w:rPr>
      <w:drawing>
        <wp:anchor distT="0" distB="0" distL="114300" distR="114300" simplePos="0" relativeHeight="251656192" behindDoc="0" locked="0" layoutInCell="1" hidden="0" allowOverlap="1" wp14:anchorId="761E7A0A" wp14:editId="2AF101EF">
          <wp:simplePos x="0" y="0"/>
          <wp:positionH relativeFrom="margin">
            <wp:posOffset>5415280</wp:posOffset>
          </wp:positionH>
          <wp:positionV relativeFrom="paragraph">
            <wp:posOffset>-33655</wp:posOffset>
          </wp:positionV>
          <wp:extent cx="704850" cy="628650"/>
          <wp:effectExtent l="0" t="0" r="0" b="0"/>
          <wp:wrapSquare wrapText="bothSides" distT="0" distB="0" distL="114300" distR="114300"/>
          <wp:docPr id="5" name="image2.png" descr="logo SEAPDR pequen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EAPDR pequeno (1)"/>
                  <pic:cNvPicPr preferRelativeResize="0"/>
                </pic:nvPicPr>
                <pic:blipFill>
                  <a:blip r:embed="rId2"/>
                  <a:srcRect l="25978" r="17799"/>
                  <a:stretch>
                    <a:fillRect/>
                  </a:stretch>
                </pic:blipFill>
                <pic:spPr>
                  <a:xfrm>
                    <a:off x="0" y="0"/>
                    <a:ext cx="7048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70F">
      <w:rPr>
        <w:rFonts w:ascii="Arial" w:eastAsia="Arial" w:hAnsi="Arial" w:cs="Arial"/>
        <w:noProof/>
      </w:rPr>
      <w:drawing>
        <wp:inline distT="0" distB="0" distL="0" distR="0" wp14:anchorId="3EB86ABC" wp14:editId="43E38EF4">
          <wp:extent cx="962025" cy="504825"/>
          <wp:effectExtent l="0" t="0" r="0" b="0"/>
          <wp:docPr id="7" name="image3.jpg" descr="https://fapergs.rs.gov.br/upload/recortes/201711/29150928_3283_G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fapergs.rs.gov.br/upload/recortes/201711/29150928_3283_GD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2070F">
      <w:rPr>
        <w:rFonts w:ascii="Times New Roman" w:eastAsia="Times New Roman" w:hAnsi="Times New Roman" w:cs="Times New Roman"/>
        <w:b/>
        <w:sz w:val="24"/>
        <w:szCs w:val="24"/>
      </w:rPr>
      <w:t xml:space="preserve">     </w:t>
    </w:r>
    <w:r w:rsidR="00C20AD4">
      <w:rPr>
        <w:rFonts w:ascii="Times New Roman" w:eastAsia="Times New Roman" w:hAnsi="Times New Roman" w:cs="Times New Roman"/>
        <w:b/>
        <w:sz w:val="24"/>
        <w:szCs w:val="24"/>
      </w:rPr>
      <w:t xml:space="preserve">        </w:t>
    </w:r>
    <w:r w:rsidR="0032070F">
      <w:rPr>
        <w:rFonts w:ascii="Times New Roman" w:eastAsia="Times New Roman" w:hAnsi="Times New Roman" w:cs="Times New Roman"/>
        <w:b/>
        <w:sz w:val="24"/>
        <w:szCs w:val="24"/>
      </w:rPr>
      <w:t xml:space="preserve">          </w:t>
    </w:r>
    <w:r w:rsidR="0032070F">
      <w:rPr>
        <w:rFonts w:ascii="Arial" w:eastAsia="Arial" w:hAnsi="Arial" w:cs="Arial"/>
        <w:noProof/>
      </w:rPr>
      <w:drawing>
        <wp:inline distT="0" distB="0" distL="0" distR="0" wp14:anchorId="0BF00C9F" wp14:editId="1320EB68">
          <wp:extent cx="1104900" cy="485775"/>
          <wp:effectExtent l="0" t="0" r="0" b="0"/>
          <wp:docPr id="6" name="image1.jpg" descr="http://portal.cnpq.br/documents/10157/15070/logobitmap.jpg/1f4b7081-224d-4439-958c-8c58e5553550?t=1335293534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ortal.cnpq.br/documents/10157/15070/logobitmap.jpg/1f4b7081-224d-4439-958c-8c58e5553550?t=1335293534000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2070F"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</w:t>
    </w:r>
  </w:p>
  <w:p w14:paraId="259FA09B" w14:textId="3077B3D6" w:rsidR="008C60FA" w:rsidRDefault="0022436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</w:t>
    </w:r>
    <w:r w:rsidR="0032070F">
      <w:rPr>
        <w:rFonts w:ascii="Times New Roman" w:eastAsia="Times New Roman" w:hAnsi="Times New Roman" w:cs="Times New Roman"/>
        <w:sz w:val="20"/>
        <w:szCs w:val="20"/>
      </w:rPr>
      <w:t xml:space="preserve">PROGRAMA INSTITUCIONAL DE BOLSAS DE INICIAÇÃO CIENTÍFICA </w:t>
    </w:r>
  </w:p>
  <w:p w14:paraId="77E133EB" w14:textId="1ADA4EBF" w:rsidR="008C60FA" w:rsidRDefault="0022436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</w:t>
    </w:r>
    <w:r w:rsidR="0032070F">
      <w:rPr>
        <w:rFonts w:ascii="Times New Roman" w:eastAsia="Times New Roman" w:hAnsi="Times New Roman" w:cs="Times New Roman"/>
        <w:sz w:val="20"/>
        <w:szCs w:val="20"/>
      </w:rPr>
      <w:t>FAPERGS e CNPq/SEAP</w:t>
    </w:r>
    <w:r w:rsidR="00495FD4">
      <w:rPr>
        <w:rFonts w:ascii="Times New Roman" w:eastAsia="Times New Roman" w:hAnsi="Times New Roman" w:cs="Times New Roman"/>
        <w:sz w:val="20"/>
        <w:szCs w:val="20"/>
      </w:rPr>
      <w:t>I</w:t>
    </w:r>
  </w:p>
  <w:p w14:paraId="1591C7DE" w14:textId="77777777" w:rsidR="008C60FA" w:rsidRDefault="003207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14AD4F1E" w14:textId="47DF4666" w:rsidR="008C60FA" w:rsidRDefault="003207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da Agricultura, Pecuária</w:t>
    </w:r>
    <w:r w:rsidR="00495FD4">
      <w:rPr>
        <w:rFonts w:ascii="Times New Roman" w:eastAsia="Times New Roman" w:hAnsi="Times New Roman" w:cs="Times New Roman"/>
        <w:sz w:val="20"/>
        <w:szCs w:val="20"/>
      </w:rPr>
      <w:t>, Produção Sustentável</w:t>
    </w:r>
    <w:r>
      <w:rPr>
        <w:rFonts w:ascii="Times New Roman" w:eastAsia="Times New Roman" w:hAnsi="Times New Roman" w:cs="Times New Roman"/>
        <w:sz w:val="20"/>
        <w:szCs w:val="20"/>
      </w:rPr>
      <w:t xml:space="preserve"> e</w:t>
    </w:r>
    <w:r w:rsidR="00495FD4">
      <w:rPr>
        <w:rFonts w:ascii="Times New Roman" w:eastAsia="Times New Roman" w:hAnsi="Times New Roman" w:cs="Times New Roman"/>
        <w:sz w:val="20"/>
        <w:szCs w:val="20"/>
      </w:rPr>
      <w:t xml:space="preserve"> Irrigação</w:t>
    </w:r>
    <w:r>
      <w:rPr>
        <w:rFonts w:ascii="Times New Roman" w:eastAsia="Times New Roman" w:hAnsi="Times New Roman" w:cs="Times New Roman"/>
        <w:sz w:val="20"/>
        <w:szCs w:val="20"/>
      </w:rPr>
      <w:t xml:space="preserve"> – SEAP</w:t>
    </w:r>
    <w:r w:rsidR="00495FD4">
      <w:rPr>
        <w:rFonts w:ascii="Times New Roman" w:eastAsia="Times New Roman" w:hAnsi="Times New Roman" w:cs="Times New Roman"/>
        <w:sz w:val="20"/>
        <w:szCs w:val="20"/>
      </w:rPr>
      <w:t>I</w:t>
    </w:r>
  </w:p>
  <w:p w14:paraId="57C0DF9B" w14:textId="77777777" w:rsidR="008C60FA" w:rsidRDefault="0032070F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________________________________________________________________________________</w:t>
    </w:r>
  </w:p>
  <w:p w14:paraId="1D4F0F82" w14:textId="77777777" w:rsidR="008C60FA" w:rsidRDefault="008C6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driana Kroef Tarouco">
    <w15:presenceInfo w15:providerId="AD" w15:userId="S::adriana-tarouco@agricultura.rs.gov.br::cf3417e2-b4c4-45f1-ab1f-141f2c7ae4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TS0MDUzMzcxNTRT0lEKTi0uzszPAykwqQUAWJ7kviwAAAA="/>
  </w:docVars>
  <w:rsids>
    <w:rsidRoot w:val="008C60FA"/>
    <w:rsid w:val="000356F9"/>
    <w:rsid w:val="0016478A"/>
    <w:rsid w:val="0022436B"/>
    <w:rsid w:val="00275353"/>
    <w:rsid w:val="0032070F"/>
    <w:rsid w:val="00495FD4"/>
    <w:rsid w:val="004A261B"/>
    <w:rsid w:val="004F4D45"/>
    <w:rsid w:val="006D7493"/>
    <w:rsid w:val="006F4567"/>
    <w:rsid w:val="007C26FC"/>
    <w:rsid w:val="007E31CF"/>
    <w:rsid w:val="008903DF"/>
    <w:rsid w:val="008C60FA"/>
    <w:rsid w:val="009342DA"/>
    <w:rsid w:val="00AF7136"/>
    <w:rsid w:val="00B1199B"/>
    <w:rsid w:val="00B12C70"/>
    <w:rsid w:val="00B65EE2"/>
    <w:rsid w:val="00BA4B57"/>
    <w:rsid w:val="00BB4495"/>
    <w:rsid w:val="00C20AD4"/>
    <w:rsid w:val="00C52104"/>
    <w:rsid w:val="00D85EEF"/>
    <w:rsid w:val="00DF3D70"/>
    <w:rsid w:val="00EB19D8"/>
    <w:rsid w:val="00FF6CDD"/>
    <w:rsid w:val="1DC49DAA"/>
    <w:rsid w:val="24F9F31E"/>
    <w:rsid w:val="3348F91E"/>
    <w:rsid w:val="3F500400"/>
    <w:rsid w:val="52492206"/>
    <w:rsid w:val="6D73210E"/>
    <w:rsid w:val="792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A2F"/>
  <w15:docId w15:val="{81B283C2-6BC1-4533-A6FC-C03C88C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1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7DA"/>
  </w:style>
  <w:style w:type="paragraph" w:styleId="Rodap">
    <w:name w:val="footer"/>
    <w:basedOn w:val="Normal"/>
    <w:link w:val="RodapChar"/>
    <w:uiPriority w:val="99"/>
    <w:unhideWhenUsed/>
    <w:rsid w:val="00F1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7DA"/>
  </w:style>
  <w:style w:type="paragraph" w:styleId="Textodebalo">
    <w:name w:val="Balloon Text"/>
    <w:basedOn w:val="Normal"/>
    <w:link w:val="TextodebaloChar"/>
    <w:uiPriority w:val="99"/>
    <w:semiHidden/>
    <w:unhideWhenUsed/>
    <w:rsid w:val="00F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7D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C5210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521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21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21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1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2d9d0-f3cb-444f-a414-3469a58e9079" xsi:nil="true"/>
    <lcf76f155ced4ddcb4097134ff3c332f xmlns="5c849309-64a6-40e4-b825-e7e59ea556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3BF6E967FA8478111B666D6C88E4B" ma:contentTypeVersion="12" ma:contentTypeDescription="Create a new document." ma:contentTypeScope="" ma:versionID="5a10bb6570a82582c8ffb4f14aa6f776">
  <xsd:schema xmlns:xsd="http://www.w3.org/2001/XMLSchema" xmlns:xs="http://www.w3.org/2001/XMLSchema" xmlns:p="http://schemas.microsoft.com/office/2006/metadata/properties" xmlns:ns2="5c849309-64a6-40e4-b825-e7e59ea5561d" xmlns:ns3="7ef2d9d0-f3cb-444f-a414-3469a58e9079" targetNamespace="http://schemas.microsoft.com/office/2006/metadata/properties" ma:root="true" ma:fieldsID="b33f5c077d07bd90552784b7f3013cfb" ns2:_="" ns3:_="">
    <xsd:import namespace="5c849309-64a6-40e4-b825-e7e59ea5561d"/>
    <xsd:import namespace="7ef2d9d0-f3cb-444f-a414-3469a58e9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309-64a6-40e4-b825-e7e59ea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d9d0-f3cb-444f-a414-3469a58e90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e10a71-3586-4cf9-b8f3-5874fe717d9e}" ma:internalName="TaxCatchAll" ma:showField="CatchAllData" ma:web="7ef2d9d0-f3cb-444f-a414-3469a58e9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MikhP0ZPf9Ps5D83DnWMMKbqQ==">AMUW2mVqZWtDsmTWqYjelbOKqCHTeMG4XsPxJja8Xz2O8jqrxL3xa8rsQRCH6T5NfmXiwXymojInBJmunFWqFeBF3mjTEtrFA5jT3J+99uXW425YIV/VJzg=</go:docsCustomData>
</go:gDocsCustomXmlDataStorage>
</file>

<file path=customXml/itemProps1.xml><?xml version="1.0" encoding="utf-8"?>
<ds:datastoreItem xmlns:ds="http://schemas.openxmlformats.org/officeDocument/2006/customXml" ds:itemID="{A15DFA1C-58BA-4AF3-9992-654BD9AAEA4F}">
  <ds:schemaRefs>
    <ds:schemaRef ds:uri="http://schemas.microsoft.com/office/2006/metadata/properties"/>
    <ds:schemaRef ds:uri="http://schemas.microsoft.com/office/infopath/2007/PartnerControls"/>
    <ds:schemaRef ds:uri="7ef2d9d0-f3cb-444f-a414-3469a58e9079"/>
    <ds:schemaRef ds:uri="5c849309-64a6-40e4-b825-e7e59ea5561d"/>
  </ds:schemaRefs>
</ds:datastoreItem>
</file>

<file path=customXml/itemProps2.xml><?xml version="1.0" encoding="utf-8"?>
<ds:datastoreItem xmlns:ds="http://schemas.openxmlformats.org/officeDocument/2006/customXml" ds:itemID="{DDDFC8E8-149E-4B2E-93ED-351FE2F56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9309-64a6-40e4-b825-e7e59ea5561d"/>
    <ds:schemaRef ds:uri="7ef2d9d0-f3cb-444f-a414-3469a58e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53526-2578-4803-A85C-B48D2A36D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9</cp:revision>
  <dcterms:created xsi:type="dcterms:W3CDTF">2024-05-02T15:27:00Z</dcterms:created>
  <dcterms:modified xsi:type="dcterms:W3CDTF">2024-06-17T13:55:00Z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cae93e956b7a60fdc08d1a1ce1d4a935d4fb854c2fcda77e6eec267de61c0318</vt:lpwstr>
  </property>
  <property fmtid="{D5CDD505-2E9C-101B-9397-08002B2CF9AE}" pid="3" name="ContentTypeId">
    <vt:lpwstr>0x0101009D73BF6E967FA8478111B666D6C88E4B</vt:lpwstr>
  </property>
  <property fmtid="{D5CDD505-2E9C-101B-9397-08002B2CF9AE}" pid="4" name="MediaServiceImageTags">
    <vt:lpwstr/>
  </property>
</Properties>
</file>